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0F11" w14:textId="778C341E" w:rsidR="00C72474" w:rsidRPr="0024165C" w:rsidRDefault="001C5022" w:rsidP="00B24985">
      <w:pPr>
        <w:pStyle w:val="Header"/>
        <w:tabs>
          <w:tab w:val="right" w:pos="9720"/>
        </w:tabs>
        <w:ind w:right="-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C5022">
        <w:rPr>
          <w:rFonts w:ascii="Arial" w:hAnsi="Arial" w:cs="Arial"/>
          <w:b/>
          <w:bCs/>
          <w:sz w:val="24"/>
          <w:szCs w:val="24"/>
          <w:u w:val="single"/>
        </w:rPr>
        <w:t xml:space="preserve">DSH </w:t>
      </w:r>
      <w:r w:rsidR="005F76AC">
        <w:rPr>
          <w:rFonts w:ascii="Arial" w:hAnsi="Arial" w:cs="Arial"/>
          <w:b/>
          <w:bCs/>
          <w:sz w:val="24"/>
          <w:szCs w:val="24"/>
          <w:u w:val="single"/>
        </w:rPr>
        <w:t>INFECTIOUS DISEASE</w:t>
      </w:r>
      <w:r w:rsidR="00223AE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3AEB" w:rsidRPr="007841F6">
        <w:rPr>
          <w:rFonts w:ascii="Arial" w:hAnsi="Arial" w:cs="Arial"/>
          <w:b/>
          <w:bCs/>
          <w:sz w:val="24"/>
          <w:szCs w:val="24"/>
          <w:u w:val="single"/>
        </w:rPr>
        <w:t>ADMISSION</w:t>
      </w:r>
      <w:r w:rsidR="0064622F" w:rsidRPr="0024165C">
        <w:rPr>
          <w:rFonts w:ascii="Arial" w:hAnsi="Arial" w:cs="Arial"/>
          <w:b/>
          <w:bCs/>
          <w:sz w:val="24"/>
          <w:szCs w:val="24"/>
          <w:u w:val="single"/>
        </w:rPr>
        <w:t xml:space="preserve"> CLEARANCE </w:t>
      </w:r>
      <w:r w:rsidR="00DE5326" w:rsidRPr="0024165C">
        <w:rPr>
          <w:rFonts w:ascii="Arial" w:hAnsi="Arial" w:cs="Arial"/>
          <w:b/>
          <w:bCs/>
          <w:sz w:val="24"/>
          <w:szCs w:val="24"/>
          <w:u w:val="single"/>
        </w:rPr>
        <w:t>MEMO</w:t>
      </w:r>
    </w:p>
    <w:p w14:paraId="329D000E" w14:textId="77777777" w:rsidR="0024165C" w:rsidRPr="003D6E0A" w:rsidRDefault="0024165C" w:rsidP="00B24985">
      <w:pPr>
        <w:pStyle w:val="Header"/>
        <w:tabs>
          <w:tab w:val="right" w:pos="9720"/>
        </w:tabs>
        <w:ind w:right="-360"/>
        <w:jc w:val="center"/>
        <w:rPr>
          <w:rFonts w:ascii="Arial" w:hAnsi="Arial" w:cs="Arial"/>
          <w:sz w:val="18"/>
          <w:szCs w:val="18"/>
        </w:rPr>
      </w:pPr>
    </w:p>
    <w:p w14:paraId="28D07B65" w14:textId="3E10FF00" w:rsidR="00C72474" w:rsidRPr="009E215E" w:rsidRDefault="00EA7808" w:rsidP="00EA7808">
      <w:pPr>
        <w:pStyle w:val="Header"/>
        <w:tabs>
          <w:tab w:val="right" w:pos="9720"/>
        </w:tabs>
        <w:spacing w:after="120"/>
        <w:ind w:left="-360" w:right="-360"/>
        <w:rPr>
          <w:rFonts w:ascii="Arial" w:hAnsi="Arial" w:cs="Arial"/>
          <w:b/>
          <w:bCs/>
          <w:sz w:val="20"/>
          <w:szCs w:val="20"/>
          <w:u w:val="single"/>
        </w:rPr>
      </w:pPr>
      <w:r w:rsidRPr="007841F6">
        <w:rPr>
          <w:rFonts w:ascii="Arial" w:hAnsi="Arial" w:cs="Arial"/>
          <w:sz w:val="20"/>
          <w:szCs w:val="20"/>
        </w:rPr>
        <w:t>To</w:t>
      </w:r>
      <w:r w:rsidR="00C72474" w:rsidRPr="007841F6">
        <w:rPr>
          <w:rFonts w:ascii="Arial" w:hAnsi="Arial" w:cs="Arial"/>
          <w:sz w:val="20"/>
          <w:szCs w:val="20"/>
        </w:rPr>
        <w:t xml:space="preserve"> help ensure the health and safety of our patients and staff at DSH, we</w:t>
      </w:r>
      <w:r w:rsidR="00C72474" w:rsidRPr="009E215E">
        <w:rPr>
          <w:rFonts w:ascii="Arial" w:hAnsi="Arial" w:cs="Arial"/>
          <w:sz w:val="20"/>
          <w:szCs w:val="20"/>
        </w:rPr>
        <w:t xml:space="preserve"> are requiring the below questions to be answered for each patient transferring to or returning to DSH.</w:t>
      </w:r>
      <w:r w:rsidR="007C0122" w:rsidRPr="009E215E">
        <w:rPr>
          <w:rFonts w:ascii="Arial" w:hAnsi="Arial" w:cs="Arial"/>
          <w:sz w:val="20"/>
          <w:szCs w:val="20"/>
        </w:rPr>
        <w:t xml:space="preserve"> </w:t>
      </w:r>
      <w:r w:rsidR="00106604" w:rsidRPr="009E215E">
        <w:rPr>
          <w:rFonts w:ascii="Arial" w:hAnsi="Arial" w:cs="Arial"/>
          <w:b/>
          <w:bCs/>
          <w:sz w:val="20"/>
          <w:szCs w:val="20"/>
          <w:u w:val="single"/>
        </w:rPr>
        <w:t xml:space="preserve">This form MUST be </w:t>
      </w:r>
      <w:r w:rsidR="00BA3243" w:rsidRPr="009E215E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9C6409" w:rsidRPr="009E215E">
        <w:rPr>
          <w:rFonts w:ascii="Arial" w:hAnsi="Arial" w:cs="Arial"/>
          <w:b/>
          <w:bCs/>
          <w:sz w:val="20"/>
          <w:szCs w:val="20"/>
          <w:u w:val="single"/>
        </w:rPr>
        <w:t>eceived</w:t>
      </w:r>
      <w:r w:rsidR="00BA3243" w:rsidRPr="009E215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528BA" w:rsidRPr="009E215E">
        <w:rPr>
          <w:rFonts w:ascii="Arial" w:hAnsi="Arial" w:cs="Arial"/>
          <w:b/>
          <w:bCs/>
          <w:sz w:val="20"/>
          <w:szCs w:val="20"/>
          <w:u w:val="single"/>
        </w:rPr>
        <w:t xml:space="preserve">2 days prior to the </w:t>
      </w:r>
      <w:r w:rsidR="00177863" w:rsidRPr="009E215E">
        <w:rPr>
          <w:rFonts w:ascii="Arial" w:hAnsi="Arial" w:cs="Arial"/>
          <w:b/>
          <w:bCs/>
          <w:sz w:val="20"/>
          <w:szCs w:val="20"/>
          <w:u w:val="single"/>
        </w:rPr>
        <w:t>patient’s admission or the Friday before when the admission date is a Monday</w:t>
      </w:r>
      <w:r w:rsidR="007528BA" w:rsidRPr="009E215E">
        <w:rPr>
          <w:rFonts w:ascii="Arial" w:hAnsi="Arial" w:cs="Arial"/>
          <w:b/>
          <w:bCs/>
          <w:sz w:val="20"/>
          <w:szCs w:val="20"/>
          <w:u w:val="single"/>
        </w:rPr>
        <w:t>. T</w:t>
      </w:r>
      <w:r w:rsidR="00177863" w:rsidRPr="009E215E">
        <w:rPr>
          <w:rFonts w:ascii="Arial" w:hAnsi="Arial" w:cs="Arial"/>
          <w:b/>
          <w:bCs/>
          <w:sz w:val="20"/>
          <w:szCs w:val="20"/>
          <w:u w:val="single"/>
        </w:rPr>
        <w:t>he</w:t>
      </w:r>
      <w:r w:rsidR="00106604" w:rsidRPr="009E215E">
        <w:rPr>
          <w:rFonts w:ascii="Arial" w:hAnsi="Arial" w:cs="Arial"/>
          <w:b/>
          <w:bCs/>
          <w:sz w:val="20"/>
          <w:szCs w:val="20"/>
          <w:u w:val="single"/>
        </w:rPr>
        <w:t xml:space="preserve"> patient’s transport </w:t>
      </w:r>
      <w:r w:rsidR="00E67A49" w:rsidRPr="009E215E">
        <w:rPr>
          <w:rFonts w:ascii="Arial" w:hAnsi="Arial" w:cs="Arial"/>
          <w:b/>
          <w:bCs/>
          <w:sz w:val="20"/>
          <w:szCs w:val="20"/>
          <w:u w:val="single"/>
        </w:rPr>
        <w:t>may</w:t>
      </w:r>
      <w:r w:rsidR="00106604" w:rsidRPr="009E215E">
        <w:rPr>
          <w:rFonts w:ascii="Arial" w:hAnsi="Arial" w:cs="Arial"/>
          <w:b/>
          <w:bCs/>
          <w:sz w:val="20"/>
          <w:szCs w:val="20"/>
          <w:u w:val="single"/>
        </w:rPr>
        <w:t xml:space="preserve"> be canceled</w:t>
      </w:r>
      <w:r w:rsidR="007528BA" w:rsidRPr="009E215E">
        <w:rPr>
          <w:rFonts w:ascii="Arial" w:hAnsi="Arial" w:cs="Arial"/>
          <w:b/>
          <w:bCs/>
          <w:sz w:val="20"/>
          <w:szCs w:val="20"/>
          <w:u w:val="single"/>
        </w:rPr>
        <w:t xml:space="preserve"> if not received</w:t>
      </w:r>
      <w:r w:rsidR="00106604" w:rsidRPr="009E215E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6D11C346" w14:textId="673E5AA1" w:rsidR="00C72474" w:rsidRPr="003D6E0A" w:rsidRDefault="00C72474" w:rsidP="00C72474">
      <w:pPr>
        <w:pStyle w:val="Header"/>
        <w:tabs>
          <w:tab w:val="right" w:pos="9720"/>
        </w:tabs>
        <w:ind w:left="-360" w:right="-360"/>
        <w:contextualSpacing/>
        <w:rPr>
          <w:rFonts w:ascii="Arial" w:hAnsi="Arial" w:cs="Arial"/>
          <w:sz w:val="24"/>
          <w:szCs w:val="24"/>
        </w:rPr>
      </w:pPr>
      <w:r w:rsidRPr="003D6E0A">
        <w:rPr>
          <w:rFonts w:ascii="Arial" w:hAnsi="Arial" w:cs="Arial"/>
          <w:sz w:val="24"/>
          <w:szCs w:val="24"/>
        </w:rPr>
        <w:t>Date: ____________     Patient Name: __________________________________</w:t>
      </w:r>
    </w:p>
    <w:p w14:paraId="279E30A5" w14:textId="540FAC8D" w:rsidR="00C72474" w:rsidRPr="003D6E0A" w:rsidRDefault="00C72474" w:rsidP="00C72474">
      <w:pPr>
        <w:pStyle w:val="Header"/>
        <w:tabs>
          <w:tab w:val="right" w:pos="9720"/>
        </w:tabs>
        <w:ind w:left="-360" w:right="-360"/>
        <w:contextualSpacing/>
        <w:rPr>
          <w:rFonts w:ascii="Arial" w:hAnsi="Arial" w:cs="Arial"/>
          <w:sz w:val="24"/>
          <w:szCs w:val="24"/>
        </w:rPr>
      </w:pPr>
      <w:r w:rsidRPr="003D6E0A">
        <w:rPr>
          <w:rFonts w:ascii="Arial" w:hAnsi="Arial" w:cs="Arial"/>
          <w:sz w:val="24"/>
          <w:szCs w:val="24"/>
        </w:rPr>
        <w:t>Sending facility: ________________________________________________</w:t>
      </w:r>
      <w:r w:rsidR="000464DE" w:rsidRPr="003D6E0A">
        <w:rPr>
          <w:rFonts w:ascii="Arial" w:hAnsi="Arial" w:cs="Arial"/>
          <w:sz w:val="24"/>
          <w:szCs w:val="24"/>
        </w:rPr>
        <w:t>____</w:t>
      </w:r>
    </w:p>
    <w:p w14:paraId="24FB1962" w14:textId="785B7257" w:rsidR="002962BD" w:rsidRPr="003D6E0A" w:rsidRDefault="006153A5" w:rsidP="00C72474">
      <w:pPr>
        <w:pStyle w:val="Header"/>
        <w:tabs>
          <w:tab w:val="right" w:pos="9720"/>
        </w:tabs>
        <w:ind w:left="-360" w:right="-360"/>
        <w:contextualSpacing/>
        <w:rPr>
          <w:rFonts w:ascii="Arial" w:hAnsi="Arial" w:cs="Arial"/>
          <w:sz w:val="24"/>
          <w:szCs w:val="24"/>
        </w:rPr>
      </w:pPr>
      <w:r w:rsidRPr="003D6E0A">
        <w:rPr>
          <w:rFonts w:ascii="Arial" w:hAnsi="Arial" w:cs="Arial"/>
          <w:sz w:val="24"/>
          <w:szCs w:val="24"/>
        </w:rPr>
        <w:t>Receiving facility: ___________________________________________________</w:t>
      </w:r>
    </w:p>
    <w:p w14:paraId="3C22310D" w14:textId="51366036" w:rsidR="00C72474" w:rsidRPr="003D6E0A" w:rsidRDefault="00C72474" w:rsidP="007E0E21">
      <w:pPr>
        <w:pStyle w:val="Header"/>
        <w:tabs>
          <w:tab w:val="right" w:pos="9720"/>
        </w:tabs>
        <w:ind w:left="-360" w:right="-360"/>
        <w:rPr>
          <w:rFonts w:ascii="Arial" w:hAnsi="Arial" w:cs="Arial"/>
          <w:sz w:val="24"/>
          <w:szCs w:val="24"/>
        </w:rPr>
      </w:pPr>
      <w:r w:rsidRPr="003D6E0A">
        <w:rPr>
          <w:rFonts w:ascii="Arial" w:hAnsi="Arial" w:cs="Arial"/>
          <w:sz w:val="24"/>
          <w:szCs w:val="24"/>
        </w:rPr>
        <w:t>Employee confirming information is accurate: ____________________________</w:t>
      </w:r>
      <w:r w:rsidR="003D6E0A">
        <w:rPr>
          <w:rFonts w:ascii="Arial" w:hAnsi="Arial" w:cs="Arial"/>
          <w:sz w:val="24"/>
          <w:szCs w:val="24"/>
        </w:rPr>
        <w:t>_</w:t>
      </w:r>
    </w:p>
    <w:tbl>
      <w:tblPr>
        <w:tblStyle w:val="TableGrid"/>
        <w:tblW w:w="10440" w:type="dxa"/>
        <w:tblInd w:w="-905" w:type="dxa"/>
        <w:tblLook w:val="04A0" w:firstRow="1" w:lastRow="0" w:firstColumn="1" w:lastColumn="0" w:noHBand="0" w:noVBand="1"/>
      </w:tblPr>
      <w:tblGrid>
        <w:gridCol w:w="536"/>
        <w:gridCol w:w="8630"/>
        <w:gridCol w:w="644"/>
        <w:gridCol w:w="630"/>
      </w:tblGrid>
      <w:tr w:rsidR="00B3741E" w:rsidRPr="00627A22" w14:paraId="4EF534E3" w14:textId="77777777" w:rsidTr="00EB6182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986D" w14:textId="43F67DA2" w:rsidR="00B3741E" w:rsidRPr="00627A22" w:rsidRDefault="00B374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8B54" w14:textId="57326917" w:rsidR="00B3741E" w:rsidRPr="00627A22" w:rsidRDefault="00EB6182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DD38F" w14:textId="77777777" w:rsidR="00B3741E" w:rsidRPr="00627A22" w:rsidRDefault="00B374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A22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9D7B5" w14:textId="77777777" w:rsidR="00B3741E" w:rsidRPr="00627A22" w:rsidRDefault="00B374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A22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614B75" w:rsidRPr="00627A22" w14:paraId="797DDED3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0D89E" w14:textId="3E3F2B23" w:rsidR="00614B75" w:rsidRPr="00B603FF" w:rsidRDefault="00614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AC527" w14:textId="3736FC3F" w:rsidR="00614B75" w:rsidRPr="00331C1E" w:rsidRDefault="00614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 xml:space="preserve">What is the patient’s temperature today? </w:t>
            </w:r>
            <w:r w:rsidR="00AE60CB" w:rsidRPr="007841F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AE60CB" w:rsidRPr="007841F6">
              <w:rPr>
                <w:rFonts w:ascii="Arial" w:hAnsi="Arial" w:cs="Arial"/>
                <w:sz w:val="20"/>
                <w:szCs w:val="20"/>
              </w:rPr>
              <w:t>list</w:t>
            </w:r>
            <w:proofErr w:type="gramEnd"/>
            <w:r w:rsidR="00AE60CB" w:rsidRPr="007841F6">
              <w:rPr>
                <w:rFonts w:ascii="Arial" w:hAnsi="Arial" w:cs="Arial"/>
                <w:sz w:val="20"/>
                <w:szCs w:val="20"/>
              </w:rPr>
              <w:t xml:space="preserve"> temp)</w:t>
            </w:r>
            <w:r w:rsidR="00AE60CB" w:rsidRPr="00AE6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C1E">
              <w:rPr>
                <w:rFonts w:ascii="Arial" w:hAnsi="Arial" w:cs="Arial"/>
              </w:rPr>
              <w:t>_________________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6A3718" w14:textId="77777777" w:rsidR="00614B75" w:rsidRPr="00627A22" w:rsidRDefault="00614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D069F5" w14:textId="77777777" w:rsidR="00614B75" w:rsidRPr="00627A22" w:rsidRDefault="00614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CB" w:rsidRPr="00627A22" w14:paraId="4A05D740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7103" w14:textId="5D1F911C" w:rsidR="00AE60CB" w:rsidRPr="00B603FF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87D72" w14:textId="2B14DC43" w:rsidR="00AE60CB" w:rsidRPr="00331C1E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Has the patient had a fever above 100.</w:t>
            </w:r>
            <w:r w:rsidR="00C94070">
              <w:rPr>
                <w:rFonts w:ascii="Arial" w:hAnsi="Arial" w:cs="Arial"/>
              </w:rPr>
              <w:t>4</w:t>
            </w:r>
            <w:r w:rsidR="000B79E0">
              <w:rPr>
                <w:rFonts w:ascii="Arial" w:hAnsi="Arial" w:cs="Arial"/>
              </w:rPr>
              <w:t xml:space="preserve"> F</w:t>
            </w:r>
            <w:r w:rsidRPr="00331C1E">
              <w:rPr>
                <w:rFonts w:ascii="Arial" w:hAnsi="Arial" w:cs="Arial"/>
              </w:rPr>
              <w:t xml:space="preserve"> in the last 7 days?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53E9" w14:textId="77777777" w:rsidR="00AE60CB" w:rsidRPr="00627A22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CCEC9" w14:textId="77777777" w:rsidR="00AE60CB" w:rsidRPr="00627A22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2FB9C197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12BEB" w14:textId="5377D84C" w:rsidR="00331C1E" w:rsidRPr="00B603FF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E174" w14:textId="77777777" w:rsidR="002F03F5" w:rsidRDefault="00331C1E" w:rsidP="0027476A">
            <w:pPr>
              <w:ind w:right="-990"/>
              <w:rPr>
                <w:rFonts w:eastAsiaTheme="minorEastAsia" w:cs="Arial"/>
                <w:kern w:val="24"/>
                <w:sz w:val="22"/>
                <w:szCs w:val="22"/>
              </w:rPr>
            </w:pPr>
            <w:r>
              <w:rPr>
                <w:rFonts w:eastAsiaTheme="minorEastAsia" w:cs="Arial"/>
                <w:kern w:val="24"/>
                <w:sz w:val="22"/>
                <w:szCs w:val="22"/>
              </w:rPr>
              <w:t>Does</w:t>
            </w:r>
            <w:r w:rsidRPr="00331C1E">
              <w:rPr>
                <w:rFonts w:eastAsiaTheme="minorEastAsia" w:cs="Arial"/>
                <w:kern w:val="24"/>
                <w:sz w:val="22"/>
                <w:szCs w:val="22"/>
              </w:rPr>
              <w:t xml:space="preserve"> the patient report or</w:t>
            </w:r>
            <w:r>
              <w:rPr>
                <w:rFonts w:eastAsiaTheme="minorEastAsia" w:cs="Arial"/>
                <w:kern w:val="24"/>
                <w:sz w:val="22"/>
                <w:szCs w:val="22"/>
              </w:rPr>
              <w:t xml:space="preserve"> has</w:t>
            </w:r>
            <w:r w:rsidRPr="00331C1E">
              <w:rPr>
                <w:rFonts w:eastAsiaTheme="minorEastAsia" w:cs="Arial"/>
                <w:kern w:val="24"/>
                <w:sz w:val="22"/>
                <w:szCs w:val="22"/>
              </w:rPr>
              <w:t xml:space="preserve"> been observed to have any symptoms </w:t>
            </w:r>
            <w:r w:rsidR="00BB0DD7">
              <w:rPr>
                <w:rFonts w:eastAsiaTheme="minorEastAsia" w:cs="Arial"/>
                <w:kern w:val="24"/>
                <w:sz w:val="22"/>
                <w:szCs w:val="22"/>
              </w:rPr>
              <w:t xml:space="preserve">such </w:t>
            </w:r>
            <w:proofErr w:type="gramStart"/>
            <w:r w:rsidR="00BB0DD7">
              <w:rPr>
                <w:rFonts w:eastAsiaTheme="minorEastAsia" w:cs="Arial"/>
                <w:kern w:val="24"/>
                <w:sz w:val="22"/>
                <w:szCs w:val="22"/>
              </w:rPr>
              <w:t>as:</w:t>
            </w:r>
            <w:proofErr w:type="gramEnd"/>
          </w:p>
          <w:p w14:paraId="20FE04DD" w14:textId="77777777" w:rsidR="00CC1329" w:rsidRPr="007E0E21" w:rsidRDefault="00CC1329" w:rsidP="002F03F5">
            <w:pPr>
              <w:pStyle w:val="ListParagraph"/>
              <w:numPr>
                <w:ilvl w:val="0"/>
                <w:numId w:val="2"/>
              </w:numPr>
              <w:ind w:right="-990"/>
              <w:rPr>
                <w:rFonts w:ascii="Arial" w:eastAsiaTheme="minorEastAsia" w:hAnsi="Arial" w:cs="Arial"/>
                <w:kern w:val="24"/>
              </w:rPr>
            </w:pPr>
            <w:r w:rsidRPr="007E0E21">
              <w:rPr>
                <w:rFonts w:ascii="Arial" w:eastAsiaTheme="minorEastAsia" w:hAnsi="Arial" w:cs="Arial"/>
                <w:kern w:val="24"/>
              </w:rPr>
              <w:t xml:space="preserve">Respiratory (sore throat, cough, nasal congestion, shortness of breath </w:t>
            </w:r>
            <w:proofErr w:type="spellStart"/>
            <w:r w:rsidRPr="007E0E21">
              <w:rPr>
                <w:rFonts w:ascii="Arial" w:eastAsiaTheme="minorEastAsia" w:hAnsi="Arial" w:cs="Arial"/>
                <w:kern w:val="24"/>
              </w:rPr>
              <w:t>etc</w:t>
            </w:r>
            <w:proofErr w:type="spellEnd"/>
            <w:r w:rsidRPr="007E0E21">
              <w:rPr>
                <w:rFonts w:ascii="Arial" w:eastAsiaTheme="minorEastAsia" w:hAnsi="Arial" w:cs="Arial"/>
                <w:kern w:val="24"/>
              </w:rPr>
              <w:t>)</w:t>
            </w:r>
          </w:p>
          <w:p w14:paraId="56568BBB" w14:textId="627C757B" w:rsidR="00B0773B" w:rsidRPr="007E0E21" w:rsidRDefault="00CC1329" w:rsidP="002F03F5">
            <w:pPr>
              <w:pStyle w:val="ListParagraph"/>
              <w:numPr>
                <w:ilvl w:val="0"/>
                <w:numId w:val="2"/>
              </w:numPr>
              <w:ind w:right="-990"/>
              <w:rPr>
                <w:rFonts w:ascii="Arial" w:eastAsiaTheme="minorEastAsia" w:hAnsi="Arial" w:cs="Arial"/>
                <w:kern w:val="24"/>
              </w:rPr>
            </w:pPr>
            <w:r w:rsidRPr="007E0E21">
              <w:rPr>
                <w:rFonts w:ascii="Arial" w:eastAsiaTheme="minorEastAsia" w:hAnsi="Arial" w:cs="Arial"/>
                <w:kern w:val="24"/>
              </w:rPr>
              <w:t xml:space="preserve">GI (nausea, vomiting, abdominal pain, diarrhea </w:t>
            </w:r>
            <w:proofErr w:type="spellStart"/>
            <w:r w:rsidRPr="007E0E21">
              <w:rPr>
                <w:rFonts w:ascii="Arial" w:eastAsiaTheme="minorEastAsia" w:hAnsi="Arial" w:cs="Arial"/>
                <w:kern w:val="24"/>
              </w:rPr>
              <w:t>etc</w:t>
            </w:r>
            <w:proofErr w:type="spellEnd"/>
            <w:r w:rsidRPr="007E0E21">
              <w:rPr>
                <w:rFonts w:ascii="Arial" w:eastAsiaTheme="minorEastAsia" w:hAnsi="Arial" w:cs="Arial"/>
                <w:kern w:val="24"/>
              </w:rPr>
              <w:t>)</w:t>
            </w:r>
            <w:r w:rsidR="002F03F5" w:rsidRPr="007E0E21">
              <w:rPr>
                <w:rFonts w:ascii="Arial" w:eastAsiaTheme="minorEastAsia" w:hAnsi="Arial" w:cs="Arial"/>
                <w:kern w:val="24"/>
              </w:rPr>
              <w:t xml:space="preserve">  </w:t>
            </w:r>
          </w:p>
          <w:p w14:paraId="1F457120" w14:textId="58B284D2" w:rsidR="00DD21BE" w:rsidRPr="007E0E21" w:rsidRDefault="00CC1329" w:rsidP="00E92695">
            <w:pPr>
              <w:pStyle w:val="ListParagraph"/>
              <w:numPr>
                <w:ilvl w:val="0"/>
                <w:numId w:val="2"/>
              </w:numPr>
              <w:ind w:right="-990"/>
              <w:rPr>
                <w:rFonts w:ascii="Arial" w:eastAsiaTheme="minorEastAsia" w:hAnsi="Arial" w:cs="Arial"/>
                <w:kern w:val="24"/>
              </w:rPr>
            </w:pPr>
            <w:r w:rsidRPr="007E0E21">
              <w:rPr>
                <w:rFonts w:ascii="Arial" w:eastAsiaTheme="minorEastAsia" w:hAnsi="Arial" w:cs="Arial"/>
                <w:kern w:val="24"/>
              </w:rPr>
              <w:t>Flu-like</w:t>
            </w:r>
            <w:r w:rsidR="000C4B2F" w:rsidRPr="007E0E21">
              <w:rPr>
                <w:rFonts w:ascii="Arial" w:eastAsiaTheme="minorEastAsia" w:hAnsi="Arial" w:cs="Arial"/>
                <w:kern w:val="24"/>
              </w:rPr>
              <w:t xml:space="preserve"> (headaches, chills, fatigue, muscle aches </w:t>
            </w:r>
            <w:proofErr w:type="spellStart"/>
            <w:r w:rsidR="000C4B2F" w:rsidRPr="007E0E21">
              <w:rPr>
                <w:rFonts w:ascii="Arial" w:eastAsiaTheme="minorEastAsia" w:hAnsi="Arial" w:cs="Arial"/>
                <w:kern w:val="24"/>
              </w:rPr>
              <w:t>etc</w:t>
            </w:r>
            <w:proofErr w:type="spellEnd"/>
            <w:r w:rsidR="000C4B2F" w:rsidRPr="007E0E21">
              <w:rPr>
                <w:rFonts w:ascii="Arial" w:eastAsiaTheme="minorEastAsia" w:hAnsi="Arial" w:cs="Arial"/>
                <w:kern w:val="24"/>
              </w:rPr>
              <w:t>)</w:t>
            </w:r>
          </w:p>
          <w:p w14:paraId="0E4C8D82" w14:textId="401C88A4" w:rsidR="007262E0" w:rsidRPr="007E0E21" w:rsidRDefault="000C4B2F" w:rsidP="00E92695">
            <w:pPr>
              <w:pStyle w:val="ListParagraph"/>
              <w:numPr>
                <w:ilvl w:val="0"/>
                <w:numId w:val="2"/>
              </w:numPr>
              <w:ind w:right="-990"/>
              <w:rPr>
                <w:rFonts w:ascii="Arial" w:eastAsiaTheme="minorEastAsia" w:hAnsi="Arial" w:cs="Arial"/>
                <w:kern w:val="24"/>
              </w:rPr>
            </w:pPr>
            <w:r w:rsidRPr="007E0E21">
              <w:rPr>
                <w:rFonts w:ascii="Arial" w:eastAsiaTheme="minorEastAsia" w:hAnsi="Arial" w:cs="Arial"/>
                <w:kern w:val="24"/>
              </w:rPr>
              <w:t xml:space="preserve">Other (skin lesion, rash, new loss of taste or smell </w:t>
            </w:r>
            <w:proofErr w:type="spellStart"/>
            <w:r w:rsidRPr="007E0E21">
              <w:rPr>
                <w:rFonts w:ascii="Arial" w:eastAsiaTheme="minorEastAsia" w:hAnsi="Arial" w:cs="Arial"/>
                <w:kern w:val="24"/>
              </w:rPr>
              <w:t>etc</w:t>
            </w:r>
            <w:proofErr w:type="spellEnd"/>
            <w:r w:rsidRPr="007E0E21">
              <w:rPr>
                <w:rFonts w:ascii="Arial" w:eastAsiaTheme="minorEastAsia" w:hAnsi="Arial" w:cs="Arial"/>
                <w:kern w:val="24"/>
              </w:rPr>
              <w:t>)</w:t>
            </w:r>
          </w:p>
          <w:p w14:paraId="4A6D4CA1" w14:textId="23175CA8" w:rsidR="00331C1E" w:rsidRPr="00331C1E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7E0E21">
              <w:rPr>
                <w:rFonts w:ascii="Arial" w:hAnsi="Arial" w:cs="Arial"/>
              </w:rPr>
              <w:t>If yes, describe: ___________________________</w:t>
            </w:r>
            <w:r w:rsidR="00904412" w:rsidRPr="007E0E21">
              <w:rPr>
                <w:rFonts w:ascii="Arial" w:hAnsi="Arial" w:cs="Arial"/>
              </w:rPr>
              <w:t>___________________</w:t>
            </w:r>
            <w:r w:rsidRPr="00331C1E">
              <w:t xml:space="preserve">       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18C36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CD7A5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48F1A199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6F566" w14:textId="3B00269E" w:rsidR="00331C1E" w:rsidRPr="00B603FF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1BDD8" w14:textId="77777777" w:rsidR="0078559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 xml:space="preserve">Does the patient have any underlying medical conditions? </w:t>
            </w:r>
          </w:p>
          <w:p w14:paraId="04447FDF" w14:textId="4AE496BC" w:rsidR="00331C1E" w:rsidRPr="00331C1E" w:rsidRDefault="00331C1E" w:rsidP="00105984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If</w:t>
            </w:r>
            <w:r w:rsidR="00FF4FB4">
              <w:rPr>
                <w:rFonts w:ascii="Arial" w:hAnsi="Arial" w:cs="Arial"/>
              </w:rPr>
              <w:t xml:space="preserve"> </w:t>
            </w:r>
            <w:r w:rsidRPr="00331C1E">
              <w:rPr>
                <w:rFonts w:ascii="Arial" w:hAnsi="Arial" w:cs="Arial"/>
              </w:rPr>
              <w:t>yes</w:t>
            </w:r>
            <w:r w:rsidR="00785592">
              <w:rPr>
                <w:rFonts w:ascii="Arial" w:hAnsi="Arial" w:cs="Arial"/>
              </w:rPr>
              <w:t xml:space="preserve"> </w:t>
            </w:r>
            <w:r w:rsidRPr="00331C1E">
              <w:rPr>
                <w:rFonts w:ascii="Arial" w:hAnsi="Arial" w:cs="Arial"/>
              </w:rPr>
              <w:t>list the medical conditions:</w:t>
            </w:r>
            <w:r w:rsidR="0078239C">
              <w:rPr>
                <w:rFonts w:ascii="Arial" w:hAnsi="Arial" w:cs="Arial"/>
              </w:rPr>
              <w:t xml:space="preserve"> </w:t>
            </w:r>
            <w:r w:rsidRPr="00331C1E">
              <w:rPr>
                <w:rFonts w:ascii="Arial" w:hAnsi="Arial" w:cs="Arial"/>
              </w:rPr>
              <w:t>________________________________</w:t>
            </w:r>
            <w:r w:rsidR="00904412">
              <w:rPr>
                <w:rFonts w:ascii="Arial" w:hAnsi="Arial" w:cs="Arial"/>
              </w:rPr>
              <w:t>______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A4276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8868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5BA84A9C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B2CB" w14:textId="2C011D4D" w:rsidR="00331C1E" w:rsidRPr="00B603FF" w:rsidRDefault="00AE60CB" w:rsidP="0027476A">
            <w:pPr>
              <w:ind w:right="-990"/>
              <w:rPr>
                <w:rFonts w:eastAsiaTheme="minorEastAsia" w:cs="Arial"/>
                <w:b/>
                <w:bCs/>
                <w:kern w:val="24"/>
              </w:rPr>
            </w:pPr>
            <w:r>
              <w:rPr>
                <w:rFonts w:eastAsiaTheme="minorEastAsia" w:cs="Arial"/>
                <w:b/>
                <w:bCs/>
                <w:kern w:val="24"/>
              </w:rPr>
              <w:t>5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B0868" w14:textId="0BA8E6D2" w:rsidR="00331C1E" w:rsidRPr="00331C1E" w:rsidRDefault="00331C1E" w:rsidP="00335B75">
            <w:pPr>
              <w:rPr>
                <w:rFonts w:cs="Arial"/>
                <w:sz w:val="22"/>
                <w:szCs w:val="22"/>
              </w:rPr>
            </w:pPr>
            <w:r w:rsidRPr="00331C1E">
              <w:rPr>
                <w:rFonts w:cs="Arial"/>
                <w:sz w:val="22"/>
                <w:szCs w:val="22"/>
              </w:rPr>
              <w:t>Is the patient currently in isolation? (If yes, answer below)</w:t>
            </w:r>
            <w:r w:rsidRPr="00331C1E">
              <w:rPr>
                <w:rFonts w:cs="Arial"/>
                <w:sz w:val="22"/>
                <w:szCs w:val="22"/>
              </w:rPr>
              <w:br/>
            </w:r>
            <w:r w:rsidRPr="003C2670">
              <w:rPr>
                <w:rFonts w:cs="Arial"/>
                <w:sz w:val="22"/>
                <w:szCs w:val="22"/>
              </w:rPr>
              <w:t>For what condition:</w:t>
            </w:r>
            <w:r w:rsidRPr="00331C1E">
              <w:rPr>
                <w:rFonts w:cs="Arial"/>
                <w:sz w:val="22"/>
                <w:szCs w:val="22"/>
              </w:rPr>
              <w:t xml:space="preserve">  ______________________</w:t>
            </w:r>
            <w:r>
              <w:rPr>
                <w:rFonts w:cs="Arial"/>
                <w:sz w:val="22"/>
                <w:szCs w:val="22"/>
              </w:rPr>
              <w:t>___</w:t>
            </w:r>
          </w:p>
          <w:p w14:paraId="1C1A8E31" w14:textId="465F3AD3" w:rsidR="00331C1E" w:rsidRPr="00331C1E" w:rsidRDefault="00331C1E" w:rsidP="00C424DC">
            <w:pPr>
              <w:ind w:right="-990"/>
              <w:rPr>
                <w:rFonts w:cs="Arial"/>
                <w:sz w:val="22"/>
                <w:szCs w:val="22"/>
              </w:rPr>
            </w:pPr>
            <w:r w:rsidRPr="00331C1E">
              <w:rPr>
                <w:rFonts w:cs="Arial"/>
                <w:sz w:val="22"/>
                <w:szCs w:val="22"/>
              </w:rPr>
              <w:t xml:space="preserve">If yes, </w:t>
            </w:r>
            <w:r w:rsidR="00904412">
              <w:rPr>
                <w:rFonts w:cs="Arial"/>
                <w:sz w:val="22"/>
                <w:szCs w:val="22"/>
              </w:rPr>
              <w:t>s</w:t>
            </w:r>
            <w:r w:rsidRPr="00331C1E">
              <w:rPr>
                <w:rFonts w:cs="Arial"/>
                <w:sz w:val="22"/>
                <w:szCs w:val="22"/>
              </w:rPr>
              <w:t xml:space="preserve">tart </w:t>
            </w:r>
            <w:r w:rsidR="00904412">
              <w:rPr>
                <w:rFonts w:cs="Arial"/>
                <w:sz w:val="22"/>
                <w:szCs w:val="22"/>
              </w:rPr>
              <w:t>d</w:t>
            </w:r>
            <w:r w:rsidRPr="00331C1E">
              <w:rPr>
                <w:rFonts w:cs="Arial"/>
                <w:sz w:val="22"/>
                <w:szCs w:val="22"/>
              </w:rPr>
              <w:t>ate: ________</w:t>
            </w:r>
            <w:r w:rsidR="00904412">
              <w:rPr>
                <w:rFonts w:cs="Arial"/>
                <w:sz w:val="22"/>
                <w:szCs w:val="22"/>
              </w:rPr>
              <w:t>____</w:t>
            </w:r>
            <w:r w:rsidRPr="00331C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331C1E">
              <w:rPr>
                <w:rFonts w:cs="Arial"/>
                <w:sz w:val="22"/>
                <w:szCs w:val="22"/>
              </w:rPr>
              <w:t>Expected end date: ________</w:t>
            </w:r>
            <w:r w:rsidR="00904412">
              <w:rPr>
                <w:rFonts w:cs="Arial"/>
                <w:sz w:val="22"/>
                <w:szCs w:val="22"/>
              </w:rPr>
              <w:t>____</w:t>
            </w:r>
            <w:r w:rsidRPr="00331C1E">
              <w:rPr>
                <w:rFonts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AEFD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EFACD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301A72AB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E9928" w14:textId="77777777" w:rsidR="00331C1E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6A5F23E6" w14:textId="7D51600C" w:rsidR="00AE60CB" w:rsidRPr="00B603FF" w:rsidRDefault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D7C5" w14:textId="4CBB1591" w:rsidR="00331C1E" w:rsidRPr="00331C1E" w:rsidRDefault="00331C1E" w:rsidP="00335B75">
            <w:pPr>
              <w:rPr>
                <w:rFonts w:cs="Arial"/>
                <w:sz w:val="22"/>
                <w:szCs w:val="22"/>
              </w:rPr>
            </w:pPr>
            <w:r w:rsidRPr="00331C1E">
              <w:rPr>
                <w:rFonts w:cs="Arial"/>
                <w:sz w:val="22"/>
                <w:szCs w:val="22"/>
              </w:rPr>
              <w:t>Is the patient currently on quarantine? (If yes, answer below)</w:t>
            </w:r>
            <w:r w:rsidRPr="00331C1E">
              <w:rPr>
                <w:rFonts w:cs="Arial"/>
                <w:sz w:val="22"/>
                <w:szCs w:val="22"/>
              </w:rPr>
              <w:br/>
            </w:r>
            <w:r w:rsidRPr="003C2670">
              <w:rPr>
                <w:rFonts w:cs="Arial"/>
                <w:sz w:val="22"/>
                <w:szCs w:val="22"/>
              </w:rPr>
              <w:t>For what condition:</w:t>
            </w:r>
            <w:r w:rsidRPr="00331C1E">
              <w:rPr>
                <w:rFonts w:cs="Arial"/>
                <w:sz w:val="22"/>
                <w:szCs w:val="22"/>
              </w:rPr>
              <w:t xml:space="preserve">  ______________________First date of exposure: ___________</w:t>
            </w:r>
            <w:r w:rsidR="00857746">
              <w:rPr>
                <w:rFonts w:cs="Arial"/>
                <w:sz w:val="22"/>
                <w:szCs w:val="22"/>
              </w:rPr>
              <w:t>_</w:t>
            </w:r>
          </w:p>
          <w:p w14:paraId="55154710" w14:textId="4DE04AE2" w:rsidR="00331C1E" w:rsidRPr="00331C1E" w:rsidRDefault="00331C1E" w:rsidP="00331C1E">
            <w:pPr>
              <w:pStyle w:val="Header"/>
              <w:tabs>
                <w:tab w:val="right" w:pos="9720"/>
              </w:tabs>
              <w:ind w:right="-360"/>
              <w:contextualSpacing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Expected end date of quaran</w:t>
            </w:r>
            <w:r>
              <w:rPr>
                <w:rFonts w:ascii="Arial" w:hAnsi="Arial" w:cs="Arial"/>
              </w:rPr>
              <w:t xml:space="preserve">tine: 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0AE1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219F4" w14:textId="77777777" w:rsidR="00331C1E" w:rsidRPr="00627A22" w:rsidRDefault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244D35AD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DC54" w14:textId="05433842" w:rsidR="00331C1E" w:rsidRDefault="00AE60CB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79FCC" w14:textId="2E8B54CA" w:rsidR="00741FA2" w:rsidRPr="00356ECB" w:rsidRDefault="00331C1E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56ECB">
              <w:rPr>
                <w:rFonts w:ascii="Arial" w:hAnsi="Arial" w:cs="Arial"/>
              </w:rPr>
              <w:t xml:space="preserve">Has the sending </w:t>
            </w:r>
            <w:r w:rsidR="001037B2" w:rsidRPr="00356ECB">
              <w:rPr>
                <w:rFonts w:ascii="Arial" w:hAnsi="Arial" w:cs="Arial"/>
              </w:rPr>
              <w:t xml:space="preserve">facility </w:t>
            </w:r>
            <w:r w:rsidRPr="00356ECB">
              <w:rPr>
                <w:rFonts w:ascii="Arial" w:hAnsi="Arial" w:cs="Arial"/>
              </w:rPr>
              <w:t xml:space="preserve">had any confirmed </w:t>
            </w:r>
            <w:r w:rsidR="00741FA2" w:rsidRPr="00356ECB">
              <w:rPr>
                <w:rFonts w:ascii="Arial" w:hAnsi="Arial" w:cs="Arial"/>
              </w:rPr>
              <w:t xml:space="preserve">or exposed </w:t>
            </w:r>
            <w:r w:rsidRPr="00356ECB">
              <w:rPr>
                <w:rFonts w:ascii="Arial" w:hAnsi="Arial" w:cs="Arial"/>
              </w:rPr>
              <w:t>cases of COVID-19</w:t>
            </w:r>
            <w:r w:rsidR="008D2315" w:rsidRPr="00356ECB">
              <w:rPr>
                <w:rFonts w:ascii="Arial" w:hAnsi="Arial" w:cs="Arial"/>
              </w:rPr>
              <w:t xml:space="preserve"> or</w:t>
            </w:r>
          </w:p>
          <w:p w14:paraId="275269C5" w14:textId="46A11535" w:rsidR="00331C1E" w:rsidRPr="00356ECB" w:rsidRDefault="008D2315" w:rsidP="00741FA2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56ECB">
              <w:rPr>
                <w:rFonts w:ascii="Arial" w:hAnsi="Arial" w:cs="Arial"/>
              </w:rPr>
              <w:t>other contagious infections</w:t>
            </w:r>
            <w:r w:rsidR="00331C1E" w:rsidRPr="00356ECB">
              <w:rPr>
                <w:rFonts w:ascii="Arial" w:hAnsi="Arial" w:cs="Arial"/>
              </w:rPr>
              <w:t xml:space="preserve"> in the past 1</w:t>
            </w:r>
            <w:r w:rsidR="00D324DB" w:rsidRPr="00356ECB">
              <w:rPr>
                <w:rFonts w:ascii="Arial" w:hAnsi="Arial" w:cs="Arial"/>
              </w:rPr>
              <w:t>0</w:t>
            </w:r>
            <w:r w:rsidR="00331C1E" w:rsidRPr="00356ECB">
              <w:rPr>
                <w:rFonts w:ascii="Arial" w:hAnsi="Arial" w:cs="Arial"/>
              </w:rPr>
              <w:t xml:space="preserve"> days? </w:t>
            </w:r>
            <w:r w:rsidR="22C98172" w:rsidRPr="003A4204">
              <w:rPr>
                <w:rFonts w:ascii="Arial" w:hAnsi="Arial" w:cs="Arial"/>
              </w:rPr>
              <w:t>Please specify if yes</w:t>
            </w:r>
            <w:ins w:id="0" w:author="Thomson, Jaci@DSH-S" w:date="2023-02-28T01:17:00Z">
              <w:r w:rsidR="22C98172" w:rsidRPr="003A4204">
                <w:rPr>
                  <w:rFonts w:ascii="Arial" w:hAnsi="Arial" w:cs="Arial"/>
                </w:rPr>
                <w:t>:</w:t>
              </w:r>
            </w:ins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06995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F49C0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0E96B38E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1C4E5" w14:textId="57D33BB0" w:rsidR="00331C1E" w:rsidRPr="00B603FF" w:rsidRDefault="00AE60CB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B7FED" w14:textId="7628C4FD" w:rsidR="00331C1E" w:rsidRPr="00356ECB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56ECB">
              <w:rPr>
                <w:rFonts w:ascii="Arial" w:hAnsi="Arial" w:cs="Arial"/>
              </w:rPr>
              <w:t xml:space="preserve">Has the patient had exposure to any persons with COVID-19 </w:t>
            </w:r>
            <w:r w:rsidR="00007CA9" w:rsidRPr="00356ECB">
              <w:rPr>
                <w:rFonts w:ascii="Arial" w:hAnsi="Arial" w:cs="Arial"/>
              </w:rPr>
              <w:t xml:space="preserve">or other contagious infections </w:t>
            </w:r>
            <w:r w:rsidRPr="00356ECB">
              <w:rPr>
                <w:rFonts w:ascii="Arial" w:hAnsi="Arial" w:cs="Arial"/>
              </w:rPr>
              <w:t>in the past 1</w:t>
            </w:r>
            <w:r w:rsidR="00D324DB" w:rsidRPr="00356ECB">
              <w:rPr>
                <w:rFonts w:ascii="Arial" w:hAnsi="Arial" w:cs="Arial"/>
              </w:rPr>
              <w:t>0</w:t>
            </w:r>
            <w:r w:rsidRPr="00356ECB">
              <w:rPr>
                <w:rFonts w:ascii="Arial" w:hAnsi="Arial" w:cs="Arial"/>
              </w:rPr>
              <w:t xml:space="preserve"> days? (</w:t>
            </w:r>
            <w:proofErr w:type="gramStart"/>
            <w:r w:rsidRPr="00356ECB">
              <w:rPr>
                <w:rFonts w:ascii="Arial" w:hAnsi="Arial" w:cs="Arial"/>
              </w:rPr>
              <w:t>if</w:t>
            </w:r>
            <w:proofErr w:type="gramEnd"/>
            <w:r w:rsidRPr="00356ECB">
              <w:rPr>
                <w:rFonts w:ascii="Arial" w:hAnsi="Arial" w:cs="Arial"/>
              </w:rPr>
              <w:t xml:space="preserve"> yes, please elaborate below)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76EF4" w14:textId="29975D7E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867E6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73303C89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CAC6A" w14:textId="3B987A4E" w:rsidR="00331C1E" w:rsidRPr="00B603FF" w:rsidRDefault="00AE60CB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789B" w14:textId="77777777" w:rsidR="00244517" w:rsidRPr="00356ECB" w:rsidRDefault="00331C1E" w:rsidP="00244517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56ECB">
              <w:rPr>
                <w:rFonts w:ascii="Arial" w:hAnsi="Arial" w:cs="Arial"/>
              </w:rPr>
              <w:t xml:space="preserve">Has the patient been tested for COVID-19 in the past 7 days?  </w:t>
            </w:r>
            <w:r w:rsidR="00244517" w:rsidRPr="00356ECB">
              <w:rPr>
                <w:rFonts w:ascii="Arial" w:hAnsi="Arial" w:cs="Arial"/>
              </w:rPr>
              <w:br/>
              <w:t>If yes, date: ________                                Results: __________</w:t>
            </w:r>
          </w:p>
          <w:p w14:paraId="35A6A75A" w14:textId="0404CEA1" w:rsidR="00331C1E" w:rsidRPr="00356ECB" w:rsidRDefault="00D324DB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56ECB">
              <w:rPr>
                <w:rFonts w:ascii="Arial" w:hAnsi="Arial" w:cs="Arial"/>
              </w:rPr>
              <w:t xml:space="preserve">Testing is optional unless questions 2, 3, 6, or 8 were answered YES. </w:t>
            </w:r>
            <w:r w:rsidR="00EF0873" w:rsidRPr="00356ECB">
              <w:rPr>
                <w:rFonts w:ascii="Arial" w:hAnsi="Arial" w:cs="Arial"/>
              </w:rPr>
              <w:t xml:space="preserve">Tests not performed within </w:t>
            </w:r>
            <w:r w:rsidR="007E5A63" w:rsidRPr="00356ECB">
              <w:rPr>
                <w:rFonts w:ascii="Arial" w:hAnsi="Arial" w:cs="Arial"/>
              </w:rPr>
              <w:t>7 days</w:t>
            </w:r>
            <w:r w:rsidR="00EF0873" w:rsidRPr="00356ECB">
              <w:rPr>
                <w:rFonts w:ascii="Arial" w:hAnsi="Arial" w:cs="Arial"/>
              </w:rPr>
              <w:t xml:space="preserve"> may be considered based on clinical discussion and determination of risk.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0594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5EF76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C1E" w:rsidRPr="00627A22" w14:paraId="3EFD5025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211EE" w14:textId="511E37DB" w:rsidR="00331C1E" w:rsidRPr="00B603FF" w:rsidRDefault="00AE60CB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A8F70" w14:textId="77777777" w:rsidR="00331C1E" w:rsidRPr="00331C1E" w:rsidRDefault="00331C1E" w:rsidP="00331C1E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 xml:space="preserve">Has the patient received a COVID-19 vaccine? </w:t>
            </w:r>
          </w:p>
          <w:p w14:paraId="7FCD9F90" w14:textId="68BAEBB2" w:rsidR="00331C1E" w:rsidRPr="00331C1E" w:rsidRDefault="00331C1E" w:rsidP="00331C1E">
            <w:pPr>
              <w:pStyle w:val="Header"/>
              <w:tabs>
                <w:tab w:val="left" w:pos="3991"/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Date of 1</w:t>
            </w:r>
            <w:r w:rsidRPr="00331C1E">
              <w:rPr>
                <w:rFonts w:ascii="Arial" w:hAnsi="Arial" w:cs="Arial"/>
                <w:vertAlign w:val="superscript"/>
              </w:rPr>
              <w:t>st</w:t>
            </w:r>
            <w:r w:rsidRPr="00331C1E">
              <w:rPr>
                <w:rFonts w:ascii="Arial" w:hAnsi="Arial" w:cs="Arial"/>
              </w:rPr>
              <w:t xml:space="preserve"> dose:  __________                </w:t>
            </w:r>
            <w:r>
              <w:rPr>
                <w:rFonts w:ascii="Arial" w:hAnsi="Arial" w:cs="Arial"/>
              </w:rPr>
              <w:t xml:space="preserve">    </w:t>
            </w:r>
            <w:r w:rsidRPr="00331C1E">
              <w:rPr>
                <w:rFonts w:ascii="Arial" w:hAnsi="Arial" w:cs="Arial"/>
              </w:rPr>
              <w:t>Brand: __________</w:t>
            </w:r>
          </w:p>
          <w:p w14:paraId="0E6F5C63" w14:textId="770DD54D" w:rsidR="00331C1E" w:rsidRPr="00331C1E" w:rsidRDefault="00331C1E" w:rsidP="00331C1E">
            <w:pPr>
              <w:pStyle w:val="Header"/>
              <w:tabs>
                <w:tab w:val="left" w:pos="3991"/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Date of 2</w:t>
            </w:r>
            <w:r w:rsidRPr="00331C1E">
              <w:rPr>
                <w:rFonts w:ascii="Arial" w:hAnsi="Arial" w:cs="Arial"/>
                <w:vertAlign w:val="superscript"/>
              </w:rPr>
              <w:t>nd</w:t>
            </w:r>
            <w:r w:rsidRPr="00331C1E">
              <w:rPr>
                <w:rFonts w:ascii="Arial" w:hAnsi="Arial" w:cs="Arial"/>
              </w:rPr>
              <w:t xml:space="preserve"> dose: </w:t>
            </w:r>
            <w:r>
              <w:rPr>
                <w:rFonts w:ascii="Arial" w:hAnsi="Arial" w:cs="Arial"/>
              </w:rPr>
              <w:t xml:space="preserve"> </w:t>
            </w:r>
            <w:r w:rsidRPr="00331C1E">
              <w:rPr>
                <w:rFonts w:ascii="Arial" w:hAnsi="Arial" w:cs="Arial"/>
              </w:rPr>
              <w:t xml:space="preserve">__________               </w:t>
            </w:r>
            <w:r w:rsidRPr="00AE60C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31C1E">
              <w:rPr>
                <w:rFonts w:ascii="Arial" w:hAnsi="Arial" w:cs="Arial"/>
              </w:rPr>
              <w:t>Brand: __________</w:t>
            </w:r>
          </w:p>
          <w:p w14:paraId="5B0895CE" w14:textId="40501A62" w:rsidR="00331C1E" w:rsidRPr="00331C1E" w:rsidRDefault="00331C1E" w:rsidP="00331C1E">
            <w:pPr>
              <w:pStyle w:val="Header"/>
              <w:tabs>
                <w:tab w:val="left" w:pos="3991"/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Date of 3</w:t>
            </w:r>
            <w:r w:rsidRPr="00331C1E">
              <w:rPr>
                <w:rFonts w:ascii="Arial" w:hAnsi="Arial" w:cs="Arial"/>
                <w:vertAlign w:val="superscript"/>
              </w:rPr>
              <w:t>rd</w:t>
            </w:r>
            <w:r w:rsidRPr="00331C1E">
              <w:rPr>
                <w:rFonts w:ascii="Arial" w:hAnsi="Arial" w:cs="Arial"/>
              </w:rPr>
              <w:t xml:space="preserve"> dose/booster: _________    </w:t>
            </w:r>
            <w:r>
              <w:rPr>
                <w:rFonts w:ascii="Arial" w:hAnsi="Arial" w:cs="Arial"/>
              </w:rPr>
              <w:t xml:space="preserve"> </w:t>
            </w:r>
            <w:r w:rsidRPr="00331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331C1E">
              <w:rPr>
                <w:rFonts w:ascii="Arial" w:hAnsi="Arial" w:cs="Arial"/>
              </w:rPr>
              <w:t>Brand: __________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F8F4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AD8F" w14:textId="77777777" w:rsidR="00331C1E" w:rsidRPr="00627A22" w:rsidRDefault="00331C1E" w:rsidP="00335B75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CB" w:rsidRPr="00627A22" w14:paraId="2435B23C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574A7" w14:textId="0B1EFA9D" w:rsidR="00AE60CB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9B8D8" w14:textId="77777777" w:rsidR="00AE60CB" w:rsidRPr="00AE60CB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AE60CB">
              <w:rPr>
                <w:rFonts w:ascii="Arial" w:hAnsi="Arial" w:cs="Arial"/>
              </w:rPr>
              <w:t xml:space="preserve">Has the patient tested positive for COVID-19 in the last 90 days? </w:t>
            </w:r>
          </w:p>
          <w:p w14:paraId="3578E111" w14:textId="797FA646" w:rsidR="00AE60CB" w:rsidRPr="00AE60CB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AE60CB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d</w:t>
            </w:r>
            <w:r w:rsidRPr="00AE60CB">
              <w:rPr>
                <w:rFonts w:ascii="Arial" w:hAnsi="Arial" w:cs="Arial"/>
              </w:rPr>
              <w:t>ate:</w:t>
            </w:r>
            <w:r w:rsidR="00904412">
              <w:rPr>
                <w:rFonts w:ascii="Arial" w:hAnsi="Arial" w:cs="Arial"/>
              </w:rPr>
              <w:t xml:space="preserve"> </w:t>
            </w:r>
            <w:r w:rsidR="00904412" w:rsidRPr="00331C1E">
              <w:rPr>
                <w:rFonts w:cs="Arial"/>
              </w:rPr>
              <w:t>______________________</w:t>
            </w:r>
            <w:r w:rsidR="00904412">
              <w:rPr>
                <w:rFonts w:cs="Arial"/>
              </w:rPr>
              <w:t>___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F1E11" w14:textId="77777777" w:rsidR="00AE60CB" w:rsidRPr="00627A22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16AA9" w14:textId="77777777" w:rsidR="00AE60CB" w:rsidRPr="00627A22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CB" w:rsidRPr="00627A22" w14:paraId="33823A83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2593C" w14:textId="784B2970" w:rsidR="00AE60CB" w:rsidRPr="00B603FF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B6F4B" w14:textId="7B5A9207" w:rsidR="00904412" w:rsidRPr="004712AA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Has the patient been exposed to M</w:t>
            </w:r>
            <w:r w:rsidR="00D83FF2">
              <w:rPr>
                <w:rFonts w:ascii="Arial" w:hAnsi="Arial" w:cs="Arial"/>
              </w:rPr>
              <w:t>PX</w:t>
            </w:r>
            <w:r w:rsidRPr="00331C1E">
              <w:rPr>
                <w:rFonts w:ascii="Arial" w:hAnsi="Arial" w:cs="Arial"/>
              </w:rPr>
              <w:t xml:space="preserve"> </w:t>
            </w:r>
            <w:r w:rsidRPr="004712AA">
              <w:rPr>
                <w:rFonts w:ascii="Arial" w:hAnsi="Arial" w:cs="Arial"/>
              </w:rPr>
              <w:t xml:space="preserve">in the last 21 days? </w:t>
            </w:r>
          </w:p>
          <w:p w14:paraId="07F37174" w14:textId="358B7A6B" w:rsidR="00AE60CB" w:rsidRPr="00331C1E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4712AA">
              <w:rPr>
                <w:rFonts w:ascii="Arial" w:hAnsi="Arial" w:cs="Arial"/>
              </w:rPr>
              <w:t xml:space="preserve">If yes, </w:t>
            </w:r>
            <w:r w:rsidR="00904412" w:rsidRPr="004712AA">
              <w:rPr>
                <w:rFonts w:ascii="Arial" w:hAnsi="Arial" w:cs="Arial"/>
              </w:rPr>
              <w:t>last date of exposure (and elaborate below): _</w:t>
            </w:r>
            <w:r w:rsidR="00904412" w:rsidRPr="004712AA">
              <w:rPr>
                <w:rFonts w:cs="Arial"/>
              </w:rPr>
              <w:t>______________________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42863" w14:textId="77777777" w:rsidR="00AE60CB" w:rsidRPr="00627A22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E2F1D" w14:textId="77777777" w:rsidR="00AE60CB" w:rsidRPr="00627A22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0CB" w:rsidRPr="00627A22" w14:paraId="390C943A" w14:textId="77777777" w:rsidTr="1B1C602F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D982" w14:textId="68DBEB6E" w:rsidR="00AE60CB" w:rsidRPr="001906E7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E102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1F82" w14:textId="518C9705" w:rsidR="00AE60CB" w:rsidRPr="00331C1E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>the patient received a M</w:t>
            </w:r>
            <w:r w:rsidR="00D83FF2">
              <w:rPr>
                <w:rFonts w:ascii="Arial" w:hAnsi="Arial" w:cs="Arial"/>
              </w:rPr>
              <w:t>PX</w:t>
            </w:r>
            <w:r w:rsidRPr="00331C1E">
              <w:rPr>
                <w:rFonts w:ascii="Arial" w:hAnsi="Arial" w:cs="Arial"/>
              </w:rPr>
              <w:t xml:space="preserve"> vaccine?  If yes, which</w:t>
            </w:r>
            <w:r w:rsidR="00F427B6">
              <w:rPr>
                <w:rFonts w:ascii="Arial" w:hAnsi="Arial" w:cs="Arial"/>
              </w:rPr>
              <w:t xml:space="preserve"> b</w:t>
            </w:r>
            <w:r w:rsidRPr="00331C1E">
              <w:rPr>
                <w:rFonts w:ascii="Arial" w:hAnsi="Arial" w:cs="Arial"/>
              </w:rPr>
              <w:t>rand:</w:t>
            </w:r>
            <w:r w:rsidR="0078239C">
              <w:rPr>
                <w:rFonts w:ascii="Arial" w:hAnsi="Arial" w:cs="Arial"/>
              </w:rPr>
              <w:t xml:space="preserve"> </w:t>
            </w:r>
            <w:r w:rsidRPr="00331C1E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</w:t>
            </w:r>
            <w:r w:rsidR="00904412">
              <w:rPr>
                <w:rFonts w:ascii="Arial" w:hAnsi="Arial" w:cs="Arial"/>
              </w:rPr>
              <w:t>___</w:t>
            </w:r>
          </w:p>
          <w:p w14:paraId="00664D83" w14:textId="4C02D64F" w:rsidR="00AE60CB" w:rsidRPr="00331C1E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</w:rPr>
            </w:pPr>
            <w:r w:rsidRPr="00331C1E">
              <w:rPr>
                <w:rFonts w:ascii="Arial" w:hAnsi="Arial" w:cs="Arial"/>
              </w:rPr>
              <w:t>Date of 1</w:t>
            </w:r>
            <w:r w:rsidRPr="00331C1E">
              <w:rPr>
                <w:rFonts w:ascii="Arial" w:hAnsi="Arial" w:cs="Arial"/>
                <w:vertAlign w:val="superscript"/>
              </w:rPr>
              <w:t>st</w:t>
            </w:r>
            <w:r w:rsidRPr="00331C1E">
              <w:rPr>
                <w:rFonts w:ascii="Arial" w:hAnsi="Arial" w:cs="Arial"/>
              </w:rPr>
              <w:t xml:space="preserve"> </w:t>
            </w:r>
            <w:proofErr w:type="gramStart"/>
            <w:r w:rsidRPr="00331C1E">
              <w:rPr>
                <w:rFonts w:ascii="Arial" w:hAnsi="Arial" w:cs="Arial"/>
              </w:rPr>
              <w:t>dose:_</w:t>
            </w:r>
            <w:proofErr w:type="gramEnd"/>
            <w:r w:rsidRPr="00331C1E">
              <w:rPr>
                <w:rFonts w:ascii="Arial" w:hAnsi="Arial" w:cs="Arial"/>
              </w:rPr>
              <w:t xml:space="preserve">__________    </w:t>
            </w:r>
            <w:r w:rsidR="00904412">
              <w:rPr>
                <w:rFonts w:ascii="Arial" w:hAnsi="Arial" w:cs="Arial"/>
              </w:rPr>
              <w:t xml:space="preserve">                </w:t>
            </w:r>
            <w:r w:rsidRPr="00331C1E">
              <w:rPr>
                <w:rFonts w:ascii="Arial" w:hAnsi="Arial" w:cs="Arial"/>
              </w:rPr>
              <w:t>Date of 2nd dose:  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42AD" w14:textId="73AB5499" w:rsidR="00AE60CB" w:rsidRPr="00627A22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C783" w14:textId="77777777" w:rsidR="00AE60CB" w:rsidRPr="00627A22" w:rsidRDefault="00AE60CB" w:rsidP="00AE60CB">
            <w:pPr>
              <w:pStyle w:val="Header"/>
              <w:tabs>
                <w:tab w:val="right" w:pos="9720"/>
              </w:tabs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6CDFA" w14:textId="77777777" w:rsidR="003A4204" w:rsidRDefault="003A4204" w:rsidP="00E04A22">
      <w:pPr>
        <w:pStyle w:val="Header"/>
        <w:tabs>
          <w:tab w:val="right" w:pos="9720"/>
        </w:tabs>
        <w:ind w:left="-360" w:right="-360"/>
        <w:rPr>
          <w:rFonts w:ascii="Arial" w:hAnsi="Arial" w:cs="Arial"/>
        </w:rPr>
      </w:pPr>
    </w:p>
    <w:p w14:paraId="057CB826" w14:textId="236B8F57" w:rsidR="00C72474" w:rsidRDefault="000464DE" w:rsidP="00E04A22">
      <w:pPr>
        <w:pStyle w:val="Header"/>
        <w:tabs>
          <w:tab w:val="right" w:pos="9720"/>
        </w:tabs>
        <w:ind w:left="-360" w:right="-360"/>
        <w:rPr>
          <w:rFonts w:ascii="Arial" w:hAnsi="Arial" w:cs="Arial"/>
        </w:rPr>
      </w:pPr>
      <w:r w:rsidRPr="00904412">
        <w:rPr>
          <w:rFonts w:ascii="Arial" w:hAnsi="Arial" w:cs="Arial"/>
        </w:rPr>
        <w:t>Additional information or comments:</w:t>
      </w:r>
      <w:r w:rsidR="00E04A22">
        <w:rPr>
          <w:rFonts w:ascii="Arial" w:hAnsi="Arial" w:cs="Arial"/>
        </w:rPr>
        <w:t xml:space="preserve"> </w:t>
      </w:r>
      <w:r w:rsidR="00E50D3F">
        <w:rPr>
          <w:rFonts w:ascii="Arial" w:hAnsi="Arial" w:cs="Arial"/>
        </w:rPr>
        <w:t>___________________________________________</w:t>
      </w:r>
      <w:r w:rsidR="00E04A22">
        <w:rPr>
          <w:rFonts w:ascii="Arial" w:hAnsi="Arial" w:cs="Arial"/>
        </w:rPr>
        <w:t>____</w:t>
      </w:r>
    </w:p>
    <w:p w14:paraId="6DFB8442" w14:textId="3688152F" w:rsidR="00E50D3F" w:rsidRDefault="00A04B83" w:rsidP="00E04A22">
      <w:pPr>
        <w:pStyle w:val="Header"/>
        <w:tabs>
          <w:tab w:val="right" w:pos="972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E04A22">
        <w:rPr>
          <w:rFonts w:ascii="Arial" w:hAnsi="Arial" w:cs="Arial"/>
        </w:rPr>
        <w:t>___</w:t>
      </w:r>
    </w:p>
    <w:p w14:paraId="5B90780B" w14:textId="3DEA6B84" w:rsidR="00E50D3F" w:rsidRDefault="00A04B83" w:rsidP="00E04A22">
      <w:pPr>
        <w:pStyle w:val="Header"/>
        <w:tabs>
          <w:tab w:val="right" w:pos="972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E04A22">
        <w:rPr>
          <w:rFonts w:ascii="Arial" w:hAnsi="Arial" w:cs="Arial"/>
        </w:rPr>
        <w:t>___</w:t>
      </w:r>
    </w:p>
    <w:p w14:paraId="417CD85C" w14:textId="0D220B6C" w:rsidR="007841F6" w:rsidRDefault="00A04B83" w:rsidP="00D324DB">
      <w:pPr>
        <w:pStyle w:val="Header"/>
        <w:tabs>
          <w:tab w:val="right" w:pos="9720"/>
        </w:tabs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="00E04A22">
        <w:rPr>
          <w:rFonts w:ascii="Arial" w:hAnsi="Arial" w:cs="Arial"/>
        </w:rPr>
        <w:t>___</w:t>
      </w:r>
    </w:p>
    <w:sectPr w:rsidR="007841F6" w:rsidSect="005813E9">
      <w:headerReference w:type="default" r:id="rId11"/>
      <w:footerReference w:type="default" r:id="rId12"/>
      <w:pgSz w:w="12240" w:h="15840"/>
      <w:pgMar w:top="1440" w:right="1800" w:bottom="1008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E408" w14:textId="77777777" w:rsidR="000F6244" w:rsidRDefault="000F6244" w:rsidP="00466485">
      <w:r>
        <w:separator/>
      </w:r>
    </w:p>
  </w:endnote>
  <w:endnote w:type="continuationSeparator" w:id="0">
    <w:p w14:paraId="410B2728" w14:textId="77777777" w:rsidR="000F6244" w:rsidRDefault="000F6244" w:rsidP="00466485">
      <w:r>
        <w:continuationSeparator/>
      </w:r>
    </w:p>
  </w:endnote>
  <w:endnote w:type="continuationNotice" w:id="1">
    <w:p w14:paraId="24A418C5" w14:textId="77777777" w:rsidR="000F6244" w:rsidRDefault="000F6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37FB" w14:textId="79BFFC50" w:rsidR="00904412" w:rsidRPr="0058383D" w:rsidRDefault="00904412" w:rsidP="00904412">
    <w:pPr>
      <w:pStyle w:val="Footer"/>
      <w:ind w:left="-360"/>
      <w:rPr>
        <w:rFonts w:ascii="Arial" w:hAnsi="Arial" w:cs="Arial"/>
        <w:bCs/>
        <w:iCs/>
        <w:sz w:val="16"/>
        <w:szCs w:val="14"/>
      </w:rPr>
    </w:pPr>
    <w:r w:rsidRPr="00BC2918">
      <w:rPr>
        <w:rFonts w:ascii="Arial" w:hAnsi="Arial" w:cs="Arial"/>
        <w:bCs/>
        <w:iCs/>
        <w:sz w:val="16"/>
        <w:szCs w:val="14"/>
      </w:rPr>
      <w:t xml:space="preserve">Rev </w:t>
    </w:r>
    <w:r w:rsidR="00D324DB">
      <w:rPr>
        <w:rFonts w:ascii="Arial" w:hAnsi="Arial" w:cs="Arial"/>
        <w:bCs/>
        <w:iCs/>
        <w:sz w:val="16"/>
        <w:szCs w:val="14"/>
      </w:rPr>
      <w:t>2/2</w:t>
    </w:r>
    <w:r w:rsidR="000077FF">
      <w:rPr>
        <w:rFonts w:ascii="Arial" w:hAnsi="Arial" w:cs="Arial"/>
        <w:bCs/>
        <w:iCs/>
        <w:sz w:val="16"/>
        <w:szCs w:val="14"/>
      </w:rPr>
      <w:t>8</w:t>
    </w:r>
    <w:r>
      <w:rPr>
        <w:rFonts w:ascii="Arial" w:hAnsi="Arial" w:cs="Arial"/>
        <w:bCs/>
        <w:iCs/>
        <w:sz w:val="16"/>
        <w:szCs w:val="14"/>
      </w:rPr>
      <w:t>/202</w:t>
    </w:r>
    <w:r w:rsidR="00D324DB">
      <w:rPr>
        <w:rFonts w:ascii="Arial" w:hAnsi="Arial" w:cs="Arial"/>
        <w:bCs/>
        <w:iCs/>
        <w:sz w:val="16"/>
        <w:szCs w:val="14"/>
      </w:rPr>
      <w:t>3</w:t>
    </w:r>
  </w:p>
  <w:p w14:paraId="375A5BB2" w14:textId="77777777" w:rsidR="00904412" w:rsidRPr="0098753A" w:rsidRDefault="00904412" w:rsidP="00904412">
    <w:pPr>
      <w:pStyle w:val="Footer"/>
      <w:jc w:val="center"/>
      <w:rPr>
        <w:rFonts w:ascii="Arial" w:hAnsi="Arial" w:cs="Arial"/>
        <w:b/>
        <w:i/>
        <w:sz w:val="24"/>
      </w:rPr>
    </w:pPr>
    <w:r w:rsidRPr="0098753A">
      <w:rPr>
        <w:rFonts w:ascii="Arial" w:hAnsi="Arial" w:cs="Arial"/>
        <w:b/>
        <w:i/>
        <w:sz w:val="24"/>
      </w:rPr>
      <w:t xml:space="preserve"> “Caring Today for a Safe and Healthy Tomorrow”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3153" w14:textId="77777777" w:rsidR="000F6244" w:rsidRDefault="000F6244" w:rsidP="00466485">
      <w:r>
        <w:separator/>
      </w:r>
    </w:p>
  </w:footnote>
  <w:footnote w:type="continuationSeparator" w:id="0">
    <w:p w14:paraId="3066467C" w14:textId="77777777" w:rsidR="000F6244" w:rsidRDefault="000F6244" w:rsidP="00466485">
      <w:r>
        <w:continuationSeparator/>
      </w:r>
    </w:p>
  </w:footnote>
  <w:footnote w:type="continuationNotice" w:id="1">
    <w:p w14:paraId="5BE8C223" w14:textId="77777777" w:rsidR="000F6244" w:rsidRDefault="000F6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274B" w14:textId="2974A45E" w:rsidR="00C72474" w:rsidRPr="001C39EB" w:rsidRDefault="00C72474" w:rsidP="001C39EB">
    <w:pPr>
      <w:pStyle w:val="Header"/>
      <w:pBdr>
        <w:bottom w:val="single" w:sz="12" w:space="1" w:color="auto"/>
      </w:pBdr>
      <w:tabs>
        <w:tab w:val="clear" w:pos="4680"/>
        <w:tab w:val="center" w:pos="5130"/>
      </w:tabs>
      <w:ind w:left="-900" w:right="-720"/>
      <w:rPr>
        <w:rFonts w:ascii="Arial" w:hAnsi="Arial" w:cs="Arial"/>
      </w:rPr>
    </w:pPr>
    <w:r w:rsidRPr="001C39EB">
      <w:rPr>
        <w:rFonts w:ascii="Arial" w:hAnsi="Arial" w:cs="Arial"/>
      </w:rPr>
      <w:t>State of California</w:t>
    </w:r>
    <w:r>
      <w:rPr>
        <w:rFonts w:ascii="Arial" w:hAnsi="Arial" w:cs="Arial"/>
      </w:rPr>
      <w:t xml:space="preserve"> – Department of State Hospitals</w:t>
    </w:r>
    <w:r w:rsidRPr="001C39EB">
      <w:rPr>
        <w:rFonts w:ascii="Arial" w:hAnsi="Arial" w:cs="Arial"/>
      </w:rPr>
      <w:tab/>
    </w:r>
    <w:r w:rsidRPr="001C39EB">
      <w:rPr>
        <w:rFonts w:ascii="Arial" w:hAnsi="Arial" w:cs="Arial"/>
      </w:rPr>
      <w:tab/>
    </w:r>
    <w:r>
      <w:rPr>
        <w:rFonts w:ascii="Arial" w:hAnsi="Arial" w:cs="Arial"/>
      </w:rPr>
      <w:t xml:space="preserve">     Gavin Newsom</w:t>
    </w:r>
    <w:r w:rsidRPr="001C39EB">
      <w:rPr>
        <w:rFonts w:ascii="Arial" w:hAnsi="Arial" w:cs="Arial"/>
      </w:rPr>
      <w:t>, Governor</w:t>
    </w:r>
  </w:p>
  <w:p w14:paraId="0B52B153" w14:textId="6D744822" w:rsidR="00B24985" w:rsidRDefault="00C72474" w:rsidP="00B24985">
    <w:pPr>
      <w:pStyle w:val="Header"/>
      <w:tabs>
        <w:tab w:val="right" w:pos="9720"/>
      </w:tabs>
      <w:ind w:left="-900" w:right="-1080"/>
      <w:rPr>
        <w:rFonts w:ascii="Univers" w:hAnsi="Univers"/>
        <w:b/>
        <w:caps/>
        <w:noProof/>
        <w:sz w:val="21"/>
        <w:szCs w:val="21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7DE31FF" wp14:editId="59F4799E">
          <wp:simplePos x="0" y="0"/>
          <wp:positionH relativeFrom="rightMargin">
            <wp:posOffset>-200025</wp:posOffset>
          </wp:positionH>
          <wp:positionV relativeFrom="paragraph">
            <wp:posOffset>8255</wp:posOffset>
          </wp:positionV>
          <wp:extent cx="626745" cy="699135"/>
          <wp:effectExtent l="0" t="0" r="1905" b="5715"/>
          <wp:wrapThrough wrapText="bothSides">
            <wp:wrapPolygon edited="0">
              <wp:start x="0" y="0"/>
              <wp:lineTo x="0" y="12948"/>
              <wp:lineTo x="5909" y="18834"/>
              <wp:lineTo x="9848" y="18834"/>
              <wp:lineTo x="12474" y="21188"/>
              <wp:lineTo x="21009" y="21188"/>
              <wp:lineTo x="21009" y="8240"/>
              <wp:lineTo x="10505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230D337" wp14:editId="3BC0884E">
              <wp:simplePos x="0" y="0"/>
              <wp:positionH relativeFrom="column">
                <wp:posOffset>-914400</wp:posOffset>
              </wp:positionH>
              <wp:positionV relativeFrom="page">
                <wp:posOffset>-182880</wp:posOffset>
              </wp:positionV>
              <wp:extent cx="6858000" cy="0"/>
              <wp:effectExtent l="0" t="0" r="0" b="0"/>
              <wp:wrapNone/>
              <wp:docPr id="11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64834" id="Straight Connector 1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-14.4pt" to="468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" o:allowoverlap="f" strokeweight=".5pt">
              <w10:wrap anchory="page"/>
            </v:line>
          </w:pict>
        </mc:Fallback>
      </mc:AlternateContent>
    </w:r>
    <w:r>
      <w:rPr>
        <w:rFonts w:ascii="Arial" w:hAnsi="Arial" w:cs="Arial"/>
        <w:b/>
        <w:noProof/>
      </w:rPr>
      <w:t xml:space="preserve">DEPARTMENT OF STATE HOSPITALS </w:t>
    </w:r>
  </w:p>
  <w:p w14:paraId="4D1B4258" w14:textId="52FABEDE" w:rsidR="005C0C81" w:rsidRPr="00B24985" w:rsidRDefault="00EB6182" w:rsidP="00B24985">
    <w:pPr>
      <w:pStyle w:val="Header"/>
      <w:tabs>
        <w:tab w:val="right" w:pos="9720"/>
      </w:tabs>
      <w:ind w:left="-900" w:right="-1080"/>
      <w:rPr>
        <w:rFonts w:ascii="Univers" w:hAnsi="Univers"/>
        <w:b/>
        <w:caps/>
        <w:noProof/>
        <w:sz w:val="21"/>
        <w:szCs w:val="21"/>
      </w:rPr>
    </w:pPr>
    <w:hyperlink r:id="rId2" w:history="1">
      <w:r w:rsidR="00B24985" w:rsidRPr="00542AC5">
        <w:rPr>
          <w:rStyle w:val="Hyperlink"/>
          <w:rFonts w:ascii="Univers" w:hAnsi="Univers" w:cs="Arial"/>
          <w:sz w:val="16"/>
          <w:szCs w:val="16"/>
        </w:rPr>
        <w:t>www.dsh.ca.gov</w:t>
      </w:r>
    </w:hyperlink>
    <w:r w:rsidR="005C0C81" w:rsidRPr="00C424DC">
      <w:rPr>
        <w:rFonts w:ascii="Univers" w:hAnsi="Univers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2F8"/>
    <w:multiLevelType w:val="hybridMultilevel"/>
    <w:tmpl w:val="80280A02"/>
    <w:lvl w:ilvl="0" w:tplc="C82CB6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D9F"/>
    <w:multiLevelType w:val="hybridMultilevel"/>
    <w:tmpl w:val="6094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son, Jaci@DSH-S">
    <w15:presenceInfo w15:providerId="AD" w15:userId="S::Jaci.Thomson@dsh.ca.gov::6f3ab5b1-7367-42bd-b4a2-46f04e1cf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5"/>
    <w:rsid w:val="000077FF"/>
    <w:rsid w:val="00007CA9"/>
    <w:rsid w:val="00020C06"/>
    <w:rsid w:val="00025076"/>
    <w:rsid w:val="000464DE"/>
    <w:rsid w:val="00054CB7"/>
    <w:rsid w:val="00097949"/>
    <w:rsid w:val="000B675C"/>
    <w:rsid w:val="000B79E0"/>
    <w:rsid w:val="000C4B2F"/>
    <w:rsid w:val="000D739A"/>
    <w:rsid w:val="000F6244"/>
    <w:rsid w:val="001037B2"/>
    <w:rsid w:val="00105984"/>
    <w:rsid w:val="00106604"/>
    <w:rsid w:val="001068BD"/>
    <w:rsid w:val="001166D8"/>
    <w:rsid w:val="0012295D"/>
    <w:rsid w:val="001420FB"/>
    <w:rsid w:val="00146E8B"/>
    <w:rsid w:val="001523D7"/>
    <w:rsid w:val="0015395A"/>
    <w:rsid w:val="00165928"/>
    <w:rsid w:val="00177863"/>
    <w:rsid w:val="001906E7"/>
    <w:rsid w:val="001C39EB"/>
    <w:rsid w:val="001C5022"/>
    <w:rsid w:val="001D460D"/>
    <w:rsid w:val="001E6A6B"/>
    <w:rsid w:val="00205B5D"/>
    <w:rsid w:val="00206935"/>
    <w:rsid w:val="002218B7"/>
    <w:rsid w:val="00223AEB"/>
    <w:rsid w:val="0024165C"/>
    <w:rsid w:val="00244517"/>
    <w:rsid w:val="00246932"/>
    <w:rsid w:val="00255F4C"/>
    <w:rsid w:val="0027476A"/>
    <w:rsid w:val="00295322"/>
    <w:rsid w:val="002962BD"/>
    <w:rsid w:val="002B5877"/>
    <w:rsid w:val="002C6F5B"/>
    <w:rsid w:val="002E274D"/>
    <w:rsid w:val="002F03F5"/>
    <w:rsid w:val="002F3C10"/>
    <w:rsid w:val="0031047A"/>
    <w:rsid w:val="00311EC9"/>
    <w:rsid w:val="00320E31"/>
    <w:rsid w:val="00331C1E"/>
    <w:rsid w:val="00335B75"/>
    <w:rsid w:val="00355E63"/>
    <w:rsid w:val="00356ECB"/>
    <w:rsid w:val="003647DB"/>
    <w:rsid w:val="003666D7"/>
    <w:rsid w:val="0037020C"/>
    <w:rsid w:val="00391DAD"/>
    <w:rsid w:val="00397D28"/>
    <w:rsid w:val="003A4204"/>
    <w:rsid w:val="003B3CFD"/>
    <w:rsid w:val="003B5AD1"/>
    <w:rsid w:val="003C0F22"/>
    <w:rsid w:val="003C2670"/>
    <w:rsid w:val="003C4FBA"/>
    <w:rsid w:val="003D4A4F"/>
    <w:rsid w:val="003D6E0A"/>
    <w:rsid w:val="00403B31"/>
    <w:rsid w:val="004117EA"/>
    <w:rsid w:val="004155D2"/>
    <w:rsid w:val="004631BE"/>
    <w:rsid w:val="00466485"/>
    <w:rsid w:val="004669D7"/>
    <w:rsid w:val="004712AA"/>
    <w:rsid w:val="00490775"/>
    <w:rsid w:val="004E547C"/>
    <w:rsid w:val="004F4378"/>
    <w:rsid w:val="0050626C"/>
    <w:rsid w:val="00515FD8"/>
    <w:rsid w:val="00532590"/>
    <w:rsid w:val="00564638"/>
    <w:rsid w:val="00567374"/>
    <w:rsid w:val="00573D2E"/>
    <w:rsid w:val="00580456"/>
    <w:rsid w:val="005813E9"/>
    <w:rsid w:val="005845C0"/>
    <w:rsid w:val="00597371"/>
    <w:rsid w:val="00597639"/>
    <w:rsid w:val="005B7EB2"/>
    <w:rsid w:val="005C0C81"/>
    <w:rsid w:val="005D2390"/>
    <w:rsid w:val="005E548A"/>
    <w:rsid w:val="005F76AC"/>
    <w:rsid w:val="00604E52"/>
    <w:rsid w:val="00614B75"/>
    <w:rsid w:val="00614FD4"/>
    <w:rsid w:val="006153A5"/>
    <w:rsid w:val="00627A22"/>
    <w:rsid w:val="0064622F"/>
    <w:rsid w:val="00650CA1"/>
    <w:rsid w:val="00651FC2"/>
    <w:rsid w:val="0066521C"/>
    <w:rsid w:val="00682281"/>
    <w:rsid w:val="00690D1D"/>
    <w:rsid w:val="006C03E3"/>
    <w:rsid w:val="006C4044"/>
    <w:rsid w:val="006F64A2"/>
    <w:rsid w:val="006F7AC3"/>
    <w:rsid w:val="00706E48"/>
    <w:rsid w:val="00717FF8"/>
    <w:rsid w:val="007262E0"/>
    <w:rsid w:val="00741FA2"/>
    <w:rsid w:val="00743CFE"/>
    <w:rsid w:val="007528BA"/>
    <w:rsid w:val="0077025F"/>
    <w:rsid w:val="00774669"/>
    <w:rsid w:val="00775834"/>
    <w:rsid w:val="007779CE"/>
    <w:rsid w:val="0078239C"/>
    <w:rsid w:val="00783EA1"/>
    <w:rsid w:val="00784017"/>
    <w:rsid w:val="007841F6"/>
    <w:rsid w:val="00785592"/>
    <w:rsid w:val="007B1252"/>
    <w:rsid w:val="007B32FF"/>
    <w:rsid w:val="007C0122"/>
    <w:rsid w:val="007C0415"/>
    <w:rsid w:val="007C7318"/>
    <w:rsid w:val="007E0E21"/>
    <w:rsid w:val="007E5A63"/>
    <w:rsid w:val="007E7FDA"/>
    <w:rsid w:val="00802A9A"/>
    <w:rsid w:val="00821B48"/>
    <w:rsid w:val="00842368"/>
    <w:rsid w:val="008446C6"/>
    <w:rsid w:val="00850383"/>
    <w:rsid w:val="00850B03"/>
    <w:rsid w:val="00857746"/>
    <w:rsid w:val="00857E10"/>
    <w:rsid w:val="00872D47"/>
    <w:rsid w:val="008C7E33"/>
    <w:rsid w:val="008D2315"/>
    <w:rsid w:val="008E67ED"/>
    <w:rsid w:val="008F66B2"/>
    <w:rsid w:val="00901CB1"/>
    <w:rsid w:val="00904412"/>
    <w:rsid w:val="00923112"/>
    <w:rsid w:val="0093073F"/>
    <w:rsid w:val="00936DA4"/>
    <w:rsid w:val="00953DAD"/>
    <w:rsid w:val="00966B24"/>
    <w:rsid w:val="0098753A"/>
    <w:rsid w:val="00991EF4"/>
    <w:rsid w:val="009A1912"/>
    <w:rsid w:val="009C6409"/>
    <w:rsid w:val="009D5416"/>
    <w:rsid w:val="009E215E"/>
    <w:rsid w:val="009E79B1"/>
    <w:rsid w:val="00A04B83"/>
    <w:rsid w:val="00A10122"/>
    <w:rsid w:val="00A11741"/>
    <w:rsid w:val="00A2408C"/>
    <w:rsid w:val="00A352A7"/>
    <w:rsid w:val="00A53BE0"/>
    <w:rsid w:val="00A70D54"/>
    <w:rsid w:val="00AA1EF6"/>
    <w:rsid w:val="00AD522C"/>
    <w:rsid w:val="00AD6A21"/>
    <w:rsid w:val="00AE1D80"/>
    <w:rsid w:val="00AE60CB"/>
    <w:rsid w:val="00B0773B"/>
    <w:rsid w:val="00B10724"/>
    <w:rsid w:val="00B24985"/>
    <w:rsid w:val="00B32528"/>
    <w:rsid w:val="00B3741E"/>
    <w:rsid w:val="00B55EFD"/>
    <w:rsid w:val="00B603FF"/>
    <w:rsid w:val="00B6244C"/>
    <w:rsid w:val="00B7260C"/>
    <w:rsid w:val="00B8673F"/>
    <w:rsid w:val="00B8682D"/>
    <w:rsid w:val="00BA25C5"/>
    <w:rsid w:val="00BA3243"/>
    <w:rsid w:val="00BB0DD7"/>
    <w:rsid w:val="00BC31EE"/>
    <w:rsid w:val="00BE1028"/>
    <w:rsid w:val="00BE3737"/>
    <w:rsid w:val="00C046E6"/>
    <w:rsid w:val="00C1172C"/>
    <w:rsid w:val="00C35E9E"/>
    <w:rsid w:val="00C424DC"/>
    <w:rsid w:val="00C653F6"/>
    <w:rsid w:val="00C66CDA"/>
    <w:rsid w:val="00C72474"/>
    <w:rsid w:val="00C850D7"/>
    <w:rsid w:val="00C85362"/>
    <w:rsid w:val="00C94070"/>
    <w:rsid w:val="00CA190F"/>
    <w:rsid w:val="00CA1D9C"/>
    <w:rsid w:val="00CA5987"/>
    <w:rsid w:val="00CC024F"/>
    <w:rsid w:val="00CC1329"/>
    <w:rsid w:val="00CC7666"/>
    <w:rsid w:val="00CF52E0"/>
    <w:rsid w:val="00D27C67"/>
    <w:rsid w:val="00D324DB"/>
    <w:rsid w:val="00D34076"/>
    <w:rsid w:val="00D56AC5"/>
    <w:rsid w:val="00D77CBA"/>
    <w:rsid w:val="00D83FF2"/>
    <w:rsid w:val="00D963DE"/>
    <w:rsid w:val="00DB7328"/>
    <w:rsid w:val="00DC3313"/>
    <w:rsid w:val="00DD21BE"/>
    <w:rsid w:val="00DD6721"/>
    <w:rsid w:val="00DE5326"/>
    <w:rsid w:val="00E04A22"/>
    <w:rsid w:val="00E30382"/>
    <w:rsid w:val="00E50D3F"/>
    <w:rsid w:val="00E53409"/>
    <w:rsid w:val="00E55603"/>
    <w:rsid w:val="00E61DE8"/>
    <w:rsid w:val="00E65B23"/>
    <w:rsid w:val="00E6696D"/>
    <w:rsid w:val="00E67A49"/>
    <w:rsid w:val="00E73277"/>
    <w:rsid w:val="00E76DCB"/>
    <w:rsid w:val="00E86F51"/>
    <w:rsid w:val="00E92695"/>
    <w:rsid w:val="00EA7808"/>
    <w:rsid w:val="00EB0086"/>
    <w:rsid w:val="00EB6182"/>
    <w:rsid w:val="00EC12CD"/>
    <w:rsid w:val="00EF0873"/>
    <w:rsid w:val="00EF17C2"/>
    <w:rsid w:val="00F12803"/>
    <w:rsid w:val="00F21B62"/>
    <w:rsid w:val="00F26640"/>
    <w:rsid w:val="00F32B7A"/>
    <w:rsid w:val="00F427B6"/>
    <w:rsid w:val="00F55609"/>
    <w:rsid w:val="00F9151E"/>
    <w:rsid w:val="00FB09E0"/>
    <w:rsid w:val="00FC6DDD"/>
    <w:rsid w:val="00FF4EBE"/>
    <w:rsid w:val="00FF4FB4"/>
    <w:rsid w:val="1B1C602F"/>
    <w:rsid w:val="22C98172"/>
    <w:rsid w:val="586CA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4F1E4"/>
  <w15:chartTrackingRefBased/>
  <w15:docId w15:val="{E83212FB-8D19-4C07-B1B1-A17C550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4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64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66485"/>
  </w:style>
  <w:style w:type="paragraph" w:styleId="Footer">
    <w:name w:val="footer"/>
    <w:basedOn w:val="Normal"/>
    <w:link w:val="FooterChar"/>
    <w:uiPriority w:val="99"/>
    <w:unhideWhenUsed/>
    <w:rsid w:val="004664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6485"/>
  </w:style>
  <w:style w:type="table" w:styleId="TableGrid">
    <w:name w:val="Table Grid"/>
    <w:basedOn w:val="TableNormal"/>
    <w:uiPriority w:val="59"/>
    <w:rsid w:val="0046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726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66D8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D8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C11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90D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6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1DE8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249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5B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i-provider">
    <w:name w:val="ui-provider"/>
    <w:basedOn w:val="DefaultParagraphFont"/>
    <w:rsid w:val="00EF0873"/>
  </w:style>
  <w:style w:type="paragraph" w:styleId="Revision">
    <w:name w:val="Revision"/>
    <w:hidden/>
    <w:uiPriority w:val="99"/>
    <w:semiHidden/>
    <w:rsid w:val="005646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h.c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4DBB10199A44986CBAC763DEEE052" ma:contentTypeVersion="10" ma:contentTypeDescription="Create a new document." ma:contentTypeScope="" ma:versionID="4a0bee8d69aa4fb75794e6d19886fe4b">
  <xsd:schema xmlns:xsd="http://www.w3.org/2001/XMLSchema" xmlns:xs="http://www.w3.org/2001/XMLSchema" xmlns:p="http://schemas.microsoft.com/office/2006/metadata/properties" xmlns:ns2="1d6ce594-fc32-41d2-9452-695320c9b4c8" xmlns:ns3="90482bdc-22a5-403b-baf4-43a94b49e4bd" targetNamespace="http://schemas.microsoft.com/office/2006/metadata/properties" ma:root="true" ma:fieldsID="dab69ba9674e4fac07a6b19283742745" ns2:_="" ns3:_="">
    <xsd:import namespace="1d6ce594-fc32-41d2-9452-695320c9b4c8"/>
    <xsd:import namespace="90482bdc-22a5-403b-baf4-43a94b49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ce594-fc32-41d2-9452-695320c9b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bdc-22a5-403b-baf4-43a94b49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41047-1C0B-4EB0-A282-AB9D2EB06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1BAD2-5554-4C62-BABF-186EF578B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ce594-fc32-41d2-9452-695320c9b4c8"/>
    <ds:schemaRef ds:uri="90482bdc-22a5-403b-baf4-43a94b49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5DD6E-E399-4B53-A630-6D4B0DA87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1527F-52CF-4532-8B8B-2E88D2CEC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2882</Characters>
  <Application>Microsoft Office Word</Application>
  <DocSecurity>0</DocSecurity>
  <Lines>24</Lines>
  <Paragraphs>6</Paragraphs>
  <ScaleCrop>false</ScaleCrop>
  <Company>California Department of State Hospitals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Worley, Regina@DSH-A</dc:creator>
  <cp:keywords/>
  <dc:description/>
  <cp:lastModifiedBy>Gruver, James@DSH-A</cp:lastModifiedBy>
  <cp:revision>33</cp:revision>
  <cp:lastPrinted>2020-08-17T20:03:00Z</cp:lastPrinted>
  <dcterms:created xsi:type="dcterms:W3CDTF">2023-02-23T21:58:00Z</dcterms:created>
  <dcterms:modified xsi:type="dcterms:W3CDTF">2023-03-06T18:18:00Z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0x0101002084DBB10199A44986CBAC763DEEE052</vt:lpwstr>
  </property>
</Properties>
</file>